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DA88" w14:textId="77777777" w:rsidR="00D40A98" w:rsidRPr="00047CD1" w:rsidRDefault="000842AC" w:rsidP="000842AC">
      <w:pPr>
        <w:spacing w:after="0"/>
        <w:jc w:val="center"/>
        <w:rPr>
          <w:b/>
          <w:sz w:val="28"/>
        </w:rPr>
      </w:pPr>
      <w:r w:rsidRPr="00047CD1">
        <w:rPr>
          <w:b/>
          <w:sz w:val="28"/>
        </w:rPr>
        <w:t>West Vincent Township</w:t>
      </w:r>
    </w:p>
    <w:p w14:paraId="25E55040" w14:textId="77777777" w:rsidR="000842AC" w:rsidRPr="00047CD1" w:rsidRDefault="000842AC" w:rsidP="000842AC">
      <w:pPr>
        <w:spacing w:after="0"/>
        <w:jc w:val="center"/>
        <w:rPr>
          <w:b/>
          <w:sz w:val="28"/>
        </w:rPr>
      </w:pPr>
      <w:r w:rsidRPr="00047CD1">
        <w:rPr>
          <w:b/>
          <w:sz w:val="28"/>
        </w:rPr>
        <w:t>Environmental Advisory Council</w:t>
      </w:r>
    </w:p>
    <w:p w14:paraId="69446D9B" w14:textId="77777777" w:rsidR="000842AC" w:rsidRPr="00047CD1" w:rsidRDefault="000842AC" w:rsidP="000842AC">
      <w:pPr>
        <w:spacing w:after="0"/>
        <w:jc w:val="center"/>
        <w:rPr>
          <w:b/>
          <w:sz w:val="28"/>
        </w:rPr>
      </w:pPr>
      <w:r w:rsidRPr="00047CD1">
        <w:rPr>
          <w:b/>
          <w:sz w:val="28"/>
        </w:rPr>
        <w:t>Meeting Minutes</w:t>
      </w:r>
    </w:p>
    <w:p w14:paraId="012DC2A8" w14:textId="03E42BD1" w:rsidR="000842AC" w:rsidRDefault="00D34CC0" w:rsidP="000842AC">
      <w:pPr>
        <w:spacing w:after="0"/>
        <w:jc w:val="center"/>
        <w:rPr>
          <w:b/>
          <w:sz w:val="28"/>
        </w:rPr>
      </w:pPr>
      <w:r>
        <w:rPr>
          <w:b/>
          <w:sz w:val="28"/>
        </w:rPr>
        <w:t xml:space="preserve">January 6, </w:t>
      </w:r>
      <w:proofErr w:type="gramStart"/>
      <w:r>
        <w:rPr>
          <w:b/>
          <w:sz w:val="28"/>
        </w:rPr>
        <w:t>2022</w:t>
      </w:r>
      <w:proofErr w:type="gramEnd"/>
      <w:r>
        <w:rPr>
          <w:b/>
          <w:sz w:val="28"/>
        </w:rPr>
        <w:t xml:space="preserve"> via Zoom</w:t>
      </w:r>
    </w:p>
    <w:p w14:paraId="09D14456" w14:textId="77777777" w:rsidR="000842AC" w:rsidRDefault="000842AC" w:rsidP="000842AC">
      <w:pPr>
        <w:spacing w:after="0"/>
        <w:jc w:val="center"/>
        <w:rPr>
          <w:b/>
          <w:sz w:val="32"/>
        </w:rPr>
      </w:pPr>
      <w:r>
        <w:rPr>
          <w:b/>
          <w:noProof/>
          <w:sz w:val="32"/>
        </w:rPr>
        <mc:AlternateContent>
          <mc:Choice Requires="wps">
            <w:drawing>
              <wp:anchor distT="0" distB="0" distL="114300" distR="114300" simplePos="0" relativeHeight="251659264" behindDoc="0" locked="0" layoutInCell="1" allowOverlap="1" wp14:anchorId="354660F2" wp14:editId="68020458">
                <wp:simplePos x="0" y="0"/>
                <wp:positionH relativeFrom="column">
                  <wp:posOffset>-30480</wp:posOffset>
                </wp:positionH>
                <wp:positionV relativeFrom="paragraph">
                  <wp:posOffset>112395</wp:posOffset>
                </wp:positionV>
                <wp:extent cx="60121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601218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3BF9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8.85pt" to="47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" strokecolor="black [3213]" strokeweight="1pt"/>
            </w:pict>
          </mc:Fallback>
        </mc:AlternateContent>
      </w:r>
    </w:p>
    <w:p w14:paraId="3C374300" w14:textId="7435C1A1" w:rsidR="0058796D" w:rsidRDefault="00761C87" w:rsidP="00D27EEC">
      <w:pPr>
        <w:tabs>
          <w:tab w:val="left" w:pos="1260"/>
        </w:tabs>
        <w:spacing w:after="0"/>
        <w:rPr>
          <w:sz w:val="24"/>
        </w:rPr>
      </w:pPr>
      <w:r>
        <w:rPr>
          <w:b/>
          <w:sz w:val="24"/>
        </w:rPr>
        <w:t>Attendees</w:t>
      </w:r>
      <w:r w:rsidR="00D34CC0">
        <w:rPr>
          <w:sz w:val="24"/>
        </w:rPr>
        <w:t xml:space="preserve">: Donna Delany; </w:t>
      </w:r>
      <w:r w:rsidR="00D34CC0" w:rsidRPr="00047CD1">
        <w:rPr>
          <w:sz w:val="24"/>
        </w:rPr>
        <w:t>Victoria Laubach</w:t>
      </w:r>
      <w:r w:rsidR="00D34CC0">
        <w:rPr>
          <w:sz w:val="24"/>
        </w:rPr>
        <w:t xml:space="preserve">; </w:t>
      </w:r>
      <w:r w:rsidR="00D34CC0" w:rsidRPr="00047CD1">
        <w:rPr>
          <w:sz w:val="24"/>
        </w:rPr>
        <w:t xml:space="preserve">Carys </w:t>
      </w:r>
      <w:r w:rsidR="00D34CC0">
        <w:rPr>
          <w:sz w:val="24"/>
        </w:rPr>
        <w:t>Egan; Kathy McDevitt</w:t>
      </w:r>
    </w:p>
    <w:p w14:paraId="2F1233D6" w14:textId="77777777" w:rsidR="00761C87" w:rsidRDefault="00761C87" w:rsidP="00D27EEC">
      <w:pPr>
        <w:tabs>
          <w:tab w:val="left" w:pos="1260"/>
        </w:tabs>
        <w:spacing w:after="0"/>
        <w:rPr>
          <w:sz w:val="24"/>
        </w:rPr>
      </w:pPr>
    </w:p>
    <w:p w14:paraId="685B749A" w14:textId="10663F55" w:rsidR="00761C87" w:rsidRDefault="00761C87" w:rsidP="00D27EEC">
      <w:pPr>
        <w:tabs>
          <w:tab w:val="left" w:pos="1260"/>
        </w:tabs>
        <w:spacing w:after="0"/>
        <w:rPr>
          <w:sz w:val="24"/>
        </w:rPr>
      </w:pPr>
      <w:r>
        <w:rPr>
          <w:b/>
          <w:sz w:val="24"/>
        </w:rPr>
        <w:t xml:space="preserve">Regrets: </w:t>
      </w:r>
      <w:r w:rsidR="00D34CC0" w:rsidRPr="008C1558">
        <w:rPr>
          <w:sz w:val="24"/>
        </w:rPr>
        <w:t>Wayne</w:t>
      </w:r>
      <w:r w:rsidR="00D34CC0">
        <w:rPr>
          <w:sz w:val="24"/>
        </w:rPr>
        <w:t xml:space="preserve"> </w:t>
      </w:r>
      <w:proofErr w:type="spellStart"/>
      <w:r w:rsidR="00AC7350" w:rsidRPr="00AC7350">
        <w:rPr>
          <w:sz w:val="24"/>
        </w:rPr>
        <w:t>Piaskowski</w:t>
      </w:r>
      <w:proofErr w:type="spellEnd"/>
      <w:r w:rsidR="00AC7350">
        <w:rPr>
          <w:sz w:val="24"/>
        </w:rPr>
        <w:t xml:space="preserve"> </w:t>
      </w:r>
      <w:r w:rsidR="00D34CC0">
        <w:rPr>
          <w:sz w:val="24"/>
        </w:rPr>
        <w:t>and the two new appointees</w:t>
      </w:r>
    </w:p>
    <w:p w14:paraId="17952C50" w14:textId="77777777" w:rsidR="00047CD1" w:rsidRPr="00047CD1" w:rsidRDefault="00350EC1" w:rsidP="00D27EEC">
      <w:pPr>
        <w:tabs>
          <w:tab w:val="left" w:pos="1260"/>
        </w:tabs>
        <w:spacing w:after="0"/>
        <w:rPr>
          <w:b/>
          <w:sz w:val="24"/>
        </w:rPr>
      </w:pPr>
      <w:r>
        <w:rPr>
          <w:b/>
          <w:sz w:val="24"/>
        </w:rPr>
        <w:t xml:space="preserve"> </w:t>
      </w:r>
    </w:p>
    <w:p w14:paraId="50D1AFE9" w14:textId="629A8AF3" w:rsidR="00047CD1" w:rsidRPr="00047CD1" w:rsidRDefault="00047CD1" w:rsidP="00044880">
      <w:pPr>
        <w:tabs>
          <w:tab w:val="left" w:pos="1440"/>
        </w:tabs>
        <w:spacing w:after="0"/>
        <w:rPr>
          <w:sz w:val="24"/>
        </w:rPr>
      </w:pPr>
      <w:r w:rsidRPr="00047CD1">
        <w:rPr>
          <w:b/>
          <w:sz w:val="24"/>
        </w:rPr>
        <w:t>Also attending:</w:t>
      </w:r>
      <w:r w:rsidRPr="00047CD1">
        <w:rPr>
          <w:sz w:val="24"/>
        </w:rPr>
        <w:t xml:space="preserve">  </w:t>
      </w:r>
      <w:r w:rsidR="00D34CC0">
        <w:rPr>
          <w:sz w:val="24"/>
        </w:rPr>
        <w:t xml:space="preserve">Trish </w:t>
      </w:r>
      <w:proofErr w:type="spellStart"/>
      <w:r w:rsidR="00D34CC0">
        <w:rPr>
          <w:sz w:val="24"/>
        </w:rPr>
        <w:t>Poley</w:t>
      </w:r>
      <w:proofErr w:type="spellEnd"/>
      <w:r w:rsidR="00D34CC0">
        <w:rPr>
          <w:sz w:val="24"/>
        </w:rPr>
        <w:t xml:space="preserve">; Beth Intoccia; Ashley </w:t>
      </w:r>
      <w:proofErr w:type="spellStart"/>
      <w:r w:rsidR="00D34CC0">
        <w:rPr>
          <w:sz w:val="24"/>
        </w:rPr>
        <w:t>Miscovich</w:t>
      </w:r>
      <w:proofErr w:type="spellEnd"/>
      <w:r w:rsidR="00D34CC0">
        <w:rPr>
          <w:sz w:val="24"/>
        </w:rPr>
        <w:t xml:space="preserve">; Yvonne Brownlee; Dana Alan; Bernie Couris; </w:t>
      </w:r>
      <w:r w:rsidR="001E45C4">
        <w:rPr>
          <w:sz w:val="24"/>
        </w:rPr>
        <w:t>Sara Shick</w:t>
      </w:r>
      <w:r w:rsidR="008C5F27">
        <w:rPr>
          <w:sz w:val="24"/>
        </w:rPr>
        <w:t xml:space="preserve">; </w:t>
      </w:r>
      <w:r w:rsidR="00D34CC0">
        <w:rPr>
          <w:sz w:val="24"/>
        </w:rPr>
        <w:t xml:space="preserve">Suzanne Roth; Kathy </w:t>
      </w:r>
      <w:proofErr w:type="spellStart"/>
      <w:r w:rsidR="00D34CC0">
        <w:rPr>
          <w:sz w:val="24"/>
        </w:rPr>
        <w:t>Shillen</w:t>
      </w:r>
      <w:proofErr w:type="spellEnd"/>
      <w:r w:rsidR="00D34CC0">
        <w:rPr>
          <w:sz w:val="24"/>
        </w:rPr>
        <w:t>; Call in user 1</w:t>
      </w:r>
    </w:p>
    <w:p w14:paraId="175655FD" w14:textId="77777777" w:rsidR="00047CD1" w:rsidRPr="00047CD1" w:rsidRDefault="00047CD1" w:rsidP="00044880">
      <w:pPr>
        <w:tabs>
          <w:tab w:val="left" w:pos="1440"/>
        </w:tabs>
        <w:spacing w:after="0"/>
        <w:rPr>
          <w:sz w:val="24"/>
        </w:rPr>
      </w:pPr>
    </w:p>
    <w:p w14:paraId="662D844E" w14:textId="5DD18223" w:rsidR="00047CD1" w:rsidRDefault="00047CD1" w:rsidP="00044880">
      <w:pPr>
        <w:tabs>
          <w:tab w:val="left" w:pos="1440"/>
        </w:tabs>
        <w:spacing w:after="0"/>
        <w:rPr>
          <w:sz w:val="24"/>
        </w:rPr>
      </w:pPr>
      <w:r w:rsidRPr="00047CD1">
        <w:rPr>
          <w:sz w:val="24"/>
        </w:rPr>
        <w:t xml:space="preserve">The meeting was called to order at </w:t>
      </w:r>
      <w:r w:rsidR="008C5F27">
        <w:rPr>
          <w:sz w:val="24"/>
        </w:rPr>
        <w:t>7:0</w:t>
      </w:r>
      <w:r w:rsidR="00D34CC0">
        <w:rPr>
          <w:sz w:val="24"/>
        </w:rPr>
        <w:t xml:space="preserve">7 </w:t>
      </w:r>
      <w:r w:rsidR="00C95DC8">
        <w:rPr>
          <w:sz w:val="24"/>
        </w:rPr>
        <w:t>pm</w:t>
      </w:r>
    </w:p>
    <w:p w14:paraId="7B39836B" w14:textId="77777777" w:rsidR="00D34CC0" w:rsidRDefault="00D34CC0" w:rsidP="00044880">
      <w:pPr>
        <w:tabs>
          <w:tab w:val="left" w:pos="1440"/>
        </w:tabs>
        <w:spacing w:after="0"/>
        <w:rPr>
          <w:b/>
          <w:sz w:val="28"/>
          <w:szCs w:val="28"/>
        </w:rPr>
      </w:pPr>
      <w:r>
        <w:rPr>
          <w:sz w:val="24"/>
        </w:rPr>
        <w:t xml:space="preserve"> </w:t>
      </w:r>
      <w:r>
        <w:rPr>
          <w:b/>
          <w:sz w:val="28"/>
          <w:szCs w:val="28"/>
        </w:rPr>
        <w:t>Select chair, vice chair, secretary</w:t>
      </w:r>
    </w:p>
    <w:p w14:paraId="68738CF7" w14:textId="77777777" w:rsidR="00D34CC0" w:rsidRDefault="00D34CC0" w:rsidP="00044880">
      <w:pPr>
        <w:tabs>
          <w:tab w:val="left" w:pos="1440"/>
        </w:tabs>
        <w:spacing w:after="0"/>
        <w:rPr>
          <w:b/>
          <w:i/>
          <w:sz w:val="24"/>
          <w:szCs w:val="24"/>
        </w:rPr>
      </w:pPr>
      <w:r w:rsidRPr="008C1558">
        <w:rPr>
          <w:b/>
          <w:i/>
          <w:sz w:val="24"/>
          <w:szCs w:val="24"/>
        </w:rPr>
        <w:t>Motion to appoint</w:t>
      </w:r>
      <w:r>
        <w:rPr>
          <w:b/>
          <w:i/>
          <w:sz w:val="24"/>
          <w:szCs w:val="24"/>
        </w:rPr>
        <w:t xml:space="preserve"> Donna Delan</w:t>
      </w:r>
      <w:r w:rsidRPr="008C1558">
        <w:rPr>
          <w:b/>
          <w:i/>
          <w:sz w:val="24"/>
          <w:szCs w:val="24"/>
        </w:rPr>
        <w:t>y as chair of the EAC</w:t>
      </w:r>
      <w:r>
        <w:rPr>
          <w:b/>
          <w:i/>
          <w:sz w:val="24"/>
          <w:szCs w:val="24"/>
        </w:rPr>
        <w:t>.</w:t>
      </w:r>
    </w:p>
    <w:p w14:paraId="33F3CB8E" w14:textId="77777777" w:rsidR="00D34CC0" w:rsidRDefault="00D34CC0" w:rsidP="00044880">
      <w:pPr>
        <w:tabs>
          <w:tab w:val="left" w:pos="1440"/>
        </w:tabs>
        <w:spacing w:after="0"/>
        <w:rPr>
          <w:b/>
          <w:i/>
          <w:sz w:val="24"/>
          <w:szCs w:val="24"/>
        </w:rPr>
      </w:pPr>
      <w:r>
        <w:rPr>
          <w:b/>
          <w:i/>
          <w:sz w:val="24"/>
          <w:szCs w:val="24"/>
        </w:rPr>
        <w:t>1</w:t>
      </w:r>
      <w:r w:rsidRPr="008C1558">
        <w:rPr>
          <w:b/>
          <w:i/>
          <w:sz w:val="24"/>
          <w:szCs w:val="24"/>
          <w:vertAlign w:val="superscript"/>
        </w:rPr>
        <w:t>st</w:t>
      </w:r>
      <w:r>
        <w:rPr>
          <w:b/>
          <w:i/>
          <w:sz w:val="24"/>
          <w:szCs w:val="24"/>
        </w:rPr>
        <w:t>: Carys Egan</w:t>
      </w:r>
      <w:r>
        <w:rPr>
          <w:b/>
          <w:i/>
          <w:sz w:val="24"/>
          <w:szCs w:val="24"/>
        </w:rPr>
        <w:tab/>
        <w:t>2</w:t>
      </w:r>
      <w:r w:rsidRPr="008C1558">
        <w:rPr>
          <w:b/>
          <w:i/>
          <w:sz w:val="24"/>
          <w:szCs w:val="24"/>
          <w:vertAlign w:val="superscript"/>
        </w:rPr>
        <w:t>nd</w:t>
      </w:r>
      <w:r>
        <w:rPr>
          <w:b/>
          <w:i/>
          <w:sz w:val="24"/>
          <w:szCs w:val="24"/>
        </w:rPr>
        <w:t>: Kathy McDevitt</w:t>
      </w:r>
      <w:r>
        <w:rPr>
          <w:b/>
          <w:i/>
          <w:sz w:val="24"/>
          <w:szCs w:val="24"/>
        </w:rPr>
        <w:tab/>
      </w:r>
      <w:r>
        <w:rPr>
          <w:b/>
          <w:i/>
          <w:sz w:val="24"/>
          <w:szCs w:val="24"/>
        </w:rPr>
        <w:tab/>
        <w:t>ALL APPROVED</w:t>
      </w:r>
    </w:p>
    <w:p w14:paraId="2AD4C8AD" w14:textId="77777777" w:rsidR="00D34CC0" w:rsidRDefault="00D34CC0" w:rsidP="00044880">
      <w:pPr>
        <w:tabs>
          <w:tab w:val="left" w:pos="1440"/>
        </w:tabs>
        <w:spacing w:after="0"/>
        <w:rPr>
          <w:b/>
          <w:i/>
          <w:sz w:val="24"/>
          <w:szCs w:val="24"/>
        </w:rPr>
      </w:pPr>
      <w:r>
        <w:rPr>
          <w:b/>
          <w:i/>
          <w:sz w:val="24"/>
          <w:szCs w:val="24"/>
        </w:rPr>
        <w:t>Motion to appoint Carys Egan as vice chair of the EAC.</w:t>
      </w:r>
    </w:p>
    <w:p w14:paraId="40235044" w14:textId="77777777" w:rsidR="00D34CC0" w:rsidRDefault="00D34CC0" w:rsidP="00044880">
      <w:pPr>
        <w:tabs>
          <w:tab w:val="left" w:pos="1440"/>
        </w:tabs>
        <w:spacing w:after="0"/>
        <w:rPr>
          <w:b/>
          <w:i/>
          <w:sz w:val="24"/>
          <w:szCs w:val="24"/>
        </w:rPr>
      </w:pPr>
      <w:r>
        <w:rPr>
          <w:b/>
          <w:i/>
          <w:sz w:val="24"/>
          <w:szCs w:val="24"/>
        </w:rPr>
        <w:t>1</w:t>
      </w:r>
      <w:r w:rsidRPr="008C1558">
        <w:rPr>
          <w:b/>
          <w:i/>
          <w:sz w:val="24"/>
          <w:szCs w:val="24"/>
          <w:vertAlign w:val="superscript"/>
        </w:rPr>
        <w:t>st</w:t>
      </w:r>
      <w:r>
        <w:rPr>
          <w:b/>
          <w:i/>
          <w:sz w:val="24"/>
          <w:szCs w:val="24"/>
        </w:rPr>
        <w:t xml:space="preserve">: Donna Delany </w:t>
      </w:r>
      <w:r>
        <w:rPr>
          <w:b/>
          <w:i/>
          <w:sz w:val="24"/>
          <w:szCs w:val="24"/>
        </w:rPr>
        <w:tab/>
        <w:t>2</w:t>
      </w:r>
      <w:r w:rsidRPr="008C1558">
        <w:rPr>
          <w:b/>
          <w:i/>
          <w:sz w:val="24"/>
          <w:szCs w:val="24"/>
          <w:vertAlign w:val="superscript"/>
        </w:rPr>
        <w:t>nd</w:t>
      </w:r>
      <w:r>
        <w:rPr>
          <w:b/>
          <w:i/>
          <w:sz w:val="24"/>
          <w:szCs w:val="24"/>
        </w:rPr>
        <w:t>: Kathy McDevitt</w:t>
      </w:r>
      <w:r>
        <w:rPr>
          <w:b/>
          <w:i/>
          <w:sz w:val="24"/>
          <w:szCs w:val="24"/>
        </w:rPr>
        <w:tab/>
      </w:r>
      <w:r>
        <w:rPr>
          <w:b/>
          <w:i/>
          <w:sz w:val="24"/>
          <w:szCs w:val="24"/>
        </w:rPr>
        <w:tab/>
        <w:t>ALL APPROVED</w:t>
      </w:r>
    </w:p>
    <w:p w14:paraId="25CB1C1E" w14:textId="77777777" w:rsidR="00D34CC0" w:rsidRDefault="00D34CC0" w:rsidP="00044880">
      <w:pPr>
        <w:tabs>
          <w:tab w:val="left" w:pos="1440"/>
        </w:tabs>
        <w:spacing w:after="0"/>
        <w:rPr>
          <w:b/>
          <w:i/>
          <w:sz w:val="24"/>
          <w:szCs w:val="24"/>
        </w:rPr>
      </w:pPr>
      <w:r>
        <w:rPr>
          <w:b/>
          <w:i/>
          <w:sz w:val="24"/>
          <w:szCs w:val="24"/>
        </w:rPr>
        <w:t>Motion to rotate EAC secretary duties:</w:t>
      </w:r>
    </w:p>
    <w:p w14:paraId="7C027573" w14:textId="77777777" w:rsidR="00D34CC0" w:rsidRDefault="00D34CC0" w:rsidP="00044880">
      <w:pPr>
        <w:tabs>
          <w:tab w:val="left" w:pos="1440"/>
        </w:tabs>
        <w:spacing w:after="0"/>
        <w:rPr>
          <w:b/>
          <w:i/>
          <w:sz w:val="24"/>
          <w:szCs w:val="24"/>
        </w:rPr>
      </w:pPr>
      <w:r>
        <w:rPr>
          <w:b/>
          <w:i/>
          <w:sz w:val="24"/>
          <w:szCs w:val="24"/>
        </w:rPr>
        <w:t>1</w:t>
      </w:r>
      <w:r w:rsidRPr="008C1558">
        <w:rPr>
          <w:b/>
          <w:i/>
          <w:sz w:val="24"/>
          <w:szCs w:val="24"/>
          <w:vertAlign w:val="superscript"/>
        </w:rPr>
        <w:t>st</w:t>
      </w:r>
      <w:r>
        <w:rPr>
          <w:b/>
          <w:i/>
          <w:sz w:val="24"/>
          <w:szCs w:val="24"/>
        </w:rPr>
        <w:t>: Carys Egan</w:t>
      </w:r>
      <w:r>
        <w:rPr>
          <w:b/>
          <w:i/>
          <w:sz w:val="24"/>
          <w:szCs w:val="24"/>
        </w:rPr>
        <w:tab/>
        <w:t>2</w:t>
      </w:r>
      <w:r w:rsidRPr="008C1558">
        <w:rPr>
          <w:b/>
          <w:i/>
          <w:sz w:val="24"/>
          <w:szCs w:val="24"/>
          <w:vertAlign w:val="superscript"/>
        </w:rPr>
        <w:t>nd</w:t>
      </w:r>
      <w:r>
        <w:rPr>
          <w:b/>
          <w:i/>
          <w:sz w:val="24"/>
          <w:szCs w:val="24"/>
        </w:rPr>
        <w:t>: Kathy McDevitt</w:t>
      </w:r>
      <w:r>
        <w:rPr>
          <w:b/>
          <w:i/>
          <w:sz w:val="24"/>
          <w:szCs w:val="24"/>
        </w:rPr>
        <w:tab/>
      </w:r>
      <w:r>
        <w:rPr>
          <w:b/>
          <w:i/>
          <w:sz w:val="24"/>
          <w:szCs w:val="24"/>
        </w:rPr>
        <w:tab/>
        <w:t>ALL APPROVED</w:t>
      </w:r>
    </w:p>
    <w:p w14:paraId="0560B2B8" w14:textId="77777777" w:rsidR="00D34CC0" w:rsidRPr="008C1558" w:rsidRDefault="00D34CC0" w:rsidP="00044880">
      <w:pPr>
        <w:tabs>
          <w:tab w:val="left" w:pos="1440"/>
        </w:tabs>
        <w:spacing w:after="0"/>
        <w:rPr>
          <w:b/>
          <w:i/>
          <w:sz w:val="24"/>
          <w:szCs w:val="24"/>
        </w:rPr>
      </w:pPr>
      <w:r>
        <w:rPr>
          <w:b/>
          <w:i/>
          <w:sz w:val="24"/>
          <w:szCs w:val="24"/>
        </w:rPr>
        <w:t>Vicki Laubach to take minutes for January meeting</w:t>
      </w:r>
    </w:p>
    <w:p w14:paraId="69B4ECB9" w14:textId="77777777" w:rsidR="00047CD1" w:rsidRDefault="007D19C8" w:rsidP="00044880">
      <w:pPr>
        <w:tabs>
          <w:tab w:val="left" w:pos="1440"/>
        </w:tabs>
        <w:spacing w:after="0"/>
        <w:rPr>
          <w:sz w:val="24"/>
        </w:rPr>
      </w:pPr>
      <w:r>
        <w:rPr>
          <w:sz w:val="24"/>
        </w:rPr>
        <w:t xml:space="preserve"> </w:t>
      </w:r>
    </w:p>
    <w:p w14:paraId="5CEA51AB" w14:textId="77777777" w:rsidR="00625DBC" w:rsidRPr="00625DBC" w:rsidRDefault="00625DBC" w:rsidP="00044880">
      <w:pPr>
        <w:tabs>
          <w:tab w:val="left" w:pos="1440"/>
        </w:tabs>
        <w:spacing w:after="0"/>
        <w:rPr>
          <w:b/>
          <w:sz w:val="28"/>
        </w:rPr>
      </w:pPr>
      <w:r>
        <w:rPr>
          <w:b/>
          <w:sz w:val="28"/>
        </w:rPr>
        <w:t>Minutes from Prior Meeting</w:t>
      </w:r>
    </w:p>
    <w:p w14:paraId="244BEC82" w14:textId="4A196358" w:rsidR="00047CD1" w:rsidRDefault="00047CD1" w:rsidP="00044880">
      <w:pPr>
        <w:tabs>
          <w:tab w:val="left" w:pos="1440"/>
        </w:tabs>
        <w:spacing w:after="0"/>
        <w:rPr>
          <w:sz w:val="24"/>
        </w:rPr>
      </w:pPr>
      <w:r w:rsidRPr="00047CD1">
        <w:rPr>
          <w:sz w:val="24"/>
        </w:rPr>
        <w:t xml:space="preserve">The minutes from the </w:t>
      </w:r>
      <w:r w:rsidR="00E84C6C">
        <w:rPr>
          <w:sz w:val="24"/>
        </w:rPr>
        <w:t xml:space="preserve">December 2, </w:t>
      </w:r>
      <w:proofErr w:type="gramStart"/>
      <w:r w:rsidR="00E84C6C">
        <w:rPr>
          <w:sz w:val="24"/>
        </w:rPr>
        <w:t>2021</w:t>
      </w:r>
      <w:proofErr w:type="gramEnd"/>
      <w:r w:rsidRPr="00047CD1">
        <w:rPr>
          <w:sz w:val="24"/>
        </w:rPr>
        <w:t xml:space="preserve"> meeting were reviewed</w:t>
      </w:r>
      <w:r w:rsidR="008C5F27">
        <w:rPr>
          <w:sz w:val="24"/>
        </w:rPr>
        <w:t xml:space="preserve">.  </w:t>
      </w:r>
    </w:p>
    <w:p w14:paraId="0FBCF379" w14:textId="4B050587" w:rsidR="00C730E2" w:rsidRDefault="00047CD1" w:rsidP="00044880">
      <w:pPr>
        <w:tabs>
          <w:tab w:val="left" w:pos="1440"/>
        </w:tabs>
        <w:spacing w:after="0"/>
        <w:rPr>
          <w:b/>
          <w:i/>
          <w:sz w:val="24"/>
        </w:rPr>
      </w:pPr>
      <w:r w:rsidRPr="00E31743">
        <w:rPr>
          <w:b/>
          <w:i/>
          <w:sz w:val="24"/>
        </w:rPr>
        <w:t xml:space="preserve">Motion: The EAC approves the minutes for the </w:t>
      </w:r>
      <w:r w:rsidR="00E84C6C">
        <w:rPr>
          <w:b/>
          <w:i/>
          <w:sz w:val="24"/>
        </w:rPr>
        <w:t xml:space="preserve">December 2, </w:t>
      </w:r>
      <w:proofErr w:type="gramStart"/>
      <w:r w:rsidR="00E84C6C">
        <w:rPr>
          <w:b/>
          <w:i/>
          <w:sz w:val="24"/>
        </w:rPr>
        <w:t>2021</w:t>
      </w:r>
      <w:proofErr w:type="gramEnd"/>
      <w:r w:rsidR="00205454">
        <w:rPr>
          <w:b/>
          <w:i/>
          <w:sz w:val="24"/>
        </w:rPr>
        <w:t xml:space="preserve"> </w:t>
      </w:r>
      <w:r w:rsidRPr="00E31743">
        <w:rPr>
          <w:b/>
          <w:i/>
          <w:sz w:val="24"/>
        </w:rPr>
        <w:t>meeting</w:t>
      </w:r>
      <w:r w:rsidR="008C5F27">
        <w:rPr>
          <w:b/>
          <w:i/>
          <w:sz w:val="24"/>
        </w:rPr>
        <w:t xml:space="preserve"> as corrected</w:t>
      </w:r>
      <w:r w:rsidR="00C730E2">
        <w:rPr>
          <w:b/>
          <w:i/>
          <w:sz w:val="24"/>
        </w:rPr>
        <w:t>.</w:t>
      </w:r>
    </w:p>
    <w:p w14:paraId="5ED51DEE" w14:textId="644CB46A" w:rsidR="00047CD1" w:rsidRPr="00E31743" w:rsidRDefault="00047CD1" w:rsidP="00044880">
      <w:pPr>
        <w:tabs>
          <w:tab w:val="left" w:pos="1440"/>
        </w:tabs>
        <w:spacing w:after="0"/>
        <w:rPr>
          <w:b/>
          <w:i/>
          <w:sz w:val="24"/>
        </w:rPr>
      </w:pPr>
      <w:r w:rsidRPr="00E31743">
        <w:rPr>
          <w:b/>
          <w:i/>
          <w:sz w:val="24"/>
        </w:rPr>
        <w:t>1</w:t>
      </w:r>
      <w:r w:rsidRPr="00E31743">
        <w:rPr>
          <w:b/>
          <w:i/>
          <w:sz w:val="24"/>
          <w:vertAlign w:val="superscript"/>
        </w:rPr>
        <w:t>st</w:t>
      </w:r>
      <w:r w:rsidR="00DC4DB6">
        <w:rPr>
          <w:b/>
          <w:i/>
          <w:sz w:val="24"/>
        </w:rPr>
        <w:t xml:space="preserve">:   </w:t>
      </w:r>
      <w:r w:rsidR="00E84C6C">
        <w:rPr>
          <w:b/>
          <w:i/>
          <w:sz w:val="24"/>
        </w:rPr>
        <w:t>Donna Delany</w:t>
      </w:r>
      <w:r w:rsidR="00F06485">
        <w:rPr>
          <w:b/>
          <w:i/>
          <w:sz w:val="24"/>
        </w:rPr>
        <w:tab/>
      </w:r>
      <w:r w:rsidRPr="00E31743">
        <w:rPr>
          <w:b/>
          <w:i/>
          <w:sz w:val="24"/>
        </w:rPr>
        <w:tab/>
        <w:t>2</w:t>
      </w:r>
      <w:r w:rsidRPr="00DC4DB6">
        <w:rPr>
          <w:b/>
          <w:i/>
          <w:sz w:val="24"/>
        </w:rPr>
        <w:t>nd</w:t>
      </w:r>
      <w:r w:rsidR="00C5127F">
        <w:rPr>
          <w:b/>
          <w:i/>
          <w:sz w:val="24"/>
        </w:rPr>
        <w:t>:</w:t>
      </w:r>
      <w:r w:rsidR="001E45C4">
        <w:rPr>
          <w:b/>
          <w:i/>
          <w:sz w:val="24"/>
        </w:rPr>
        <w:t xml:space="preserve"> </w:t>
      </w:r>
      <w:r w:rsidR="00E84C6C">
        <w:rPr>
          <w:b/>
          <w:i/>
          <w:sz w:val="24"/>
        </w:rPr>
        <w:t>Carys Egan</w:t>
      </w:r>
      <w:r w:rsidR="001E45C4">
        <w:rPr>
          <w:b/>
          <w:i/>
          <w:sz w:val="24"/>
        </w:rPr>
        <w:t xml:space="preserve"> </w:t>
      </w:r>
      <w:r w:rsidR="008C5F27">
        <w:rPr>
          <w:b/>
          <w:i/>
          <w:sz w:val="24"/>
        </w:rPr>
        <w:tab/>
      </w:r>
      <w:r w:rsidR="001E45C4">
        <w:rPr>
          <w:b/>
          <w:i/>
          <w:sz w:val="24"/>
        </w:rPr>
        <w:tab/>
      </w:r>
      <w:r w:rsidRPr="00E31743">
        <w:rPr>
          <w:b/>
          <w:i/>
          <w:sz w:val="24"/>
        </w:rPr>
        <w:t>ALL APPROVED</w:t>
      </w:r>
    </w:p>
    <w:p w14:paraId="30EA1D69" w14:textId="77777777" w:rsidR="00047CD1" w:rsidRDefault="00047CD1" w:rsidP="00044880">
      <w:pPr>
        <w:tabs>
          <w:tab w:val="left" w:pos="1440"/>
        </w:tabs>
        <w:spacing w:after="0"/>
        <w:rPr>
          <w:b/>
          <w:sz w:val="24"/>
        </w:rPr>
      </w:pPr>
    </w:p>
    <w:p w14:paraId="207718D7" w14:textId="77777777" w:rsidR="001A2C1F" w:rsidRDefault="00AE609E" w:rsidP="001A2C1F">
      <w:pPr>
        <w:tabs>
          <w:tab w:val="left" w:pos="1440"/>
        </w:tabs>
        <w:spacing w:after="0"/>
        <w:rPr>
          <w:sz w:val="24"/>
        </w:rPr>
      </w:pPr>
      <w:r>
        <w:rPr>
          <w:sz w:val="24"/>
        </w:rPr>
        <w:t>Liaisons to other committees – Donna has agreed to continue to be liaison to Open Space. Need v</w:t>
      </w:r>
      <w:r w:rsidR="00BB4316">
        <w:rPr>
          <w:sz w:val="24"/>
        </w:rPr>
        <w:t>olunteers for other committees, especially the Planning Comm</w:t>
      </w:r>
      <w:del w:id="0" w:author="Donna Delany" w:date="2022-02-03T18:55:00Z">
        <w:r w:rsidR="00BB4316" w:rsidDel="004B1D4C">
          <w:rPr>
            <w:sz w:val="24"/>
          </w:rPr>
          <w:delText>s</w:delText>
        </w:r>
      </w:del>
      <w:r w:rsidR="00BB4316">
        <w:rPr>
          <w:sz w:val="24"/>
        </w:rPr>
        <w:t>ission.</w:t>
      </w:r>
    </w:p>
    <w:p w14:paraId="1400C5D4" w14:textId="77777777" w:rsidR="00AE609E" w:rsidRDefault="00AE609E" w:rsidP="001A2C1F">
      <w:pPr>
        <w:tabs>
          <w:tab w:val="left" w:pos="1440"/>
        </w:tabs>
        <w:spacing w:after="0"/>
        <w:rPr>
          <w:sz w:val="24"/>
        </w:rPr>
      </w:pPr>
    </w:p>
    <w:p w14:paraId="0B857CB4" w14:textId="77777777" w:rsidR="001D55C1" w:rsidRPr="00476B76" w:rsidRDefault="00701084" w:rsidP="008C1558">
      <w:pPr>
        <w:rPr>
          <w:b/>
          <w:sz w:val="28"/>
        </w:rPr>
      </w:pPr>
      <w:r>
        <w:rPr>
          <w:b/>
          <w:sz w:val="28"/>
        </w:rPr>
        <w:t>Current / Old Business</w:t>
      </w:r>
    </w:p>
    <w:p w14:paraId="1B0DB486" w14:textId="77777777" w:rsidR="00AE609E" w:rsidRPr="008C1558" w:rsidRDefault="00AE609E" w:rsidP="008C1558">
      <w:pPr>
        <w:pStyle w:val="ListParagraph"/>
        <w:numPr>
          <w:ilvl w:val="0"/>
          <w:numId w:val="12"/>
        </w:numPr>
        <w:tabs>
          <w:tab w:val="left" w:pos="1440"/>
        </w:tabs>
        <w:spacing w:after="0"/>
        <w:rPr>
          <w:b/>
          <w:sz w:val="24"/>
        </w:rPr>
      </w:pPr>
      <w:r w:rsidRPr="008C1558">
        <w:rPr>
          <w:b/>
          <w:sz w:val="24"/>
        </w:rPr>
        <w:t>January 15 seed give-away</w:t>
      </w:r>
    </w:p>
    <w:p w14:paraId="77D335D1" w14:textId="77777777" w:rsidR="00AE609E" w:rsidRDefault="00AE609E" w:rsidP="008C1558">
      <w:pPr>
        <w:tabs>
          <w:tab w:val="left" w:pos="1440"/>
        </w:tabs>
        <w:spacing w:after="0"/>
        <w:ind w:left="360"/>
        <w:rPr>
          <w:sz w:val="24"/>
        </w:rPr>
      </w:pPr>
      <w:r>
        <w:rPr>
          <w:sz w:val="24"/>
        </w:rPr>
        <w:t xml:space="preserve">Bad weather date 1/16. Kathy, Carys, </w:t>
      </w:r>
      <w:r w:rsidR="00F75521">
        <w:rPr>
          <w:sz w:val="24"/>
        </w:rPr>
        <w:t>Suzanne volunteered to assist Donna. Donna will            draft advertising and how-to video for posting on township website.</w:t>
      </w:r>
    </w:p>
    <w:p w14:paraId="7CC49B84" w14:textId="77777777" w:rsidR="00F75521" w:rsidRDefault="00F75521" w:rsidP="008C1558">
      <w:pPr>
        <w:pStyle w:val="ListParagraph"/>
        <w:numPr>
          <w:ilvl w:val="0"/>
          <w:numId w:val="12"/>
        </w:numPr>
        <w:tabs>
          <w:tab w:val="left" w:pos="1440"/>
        </w:tabs>
        <w:spacing w:after="0"/>
        <w:rPr>
          <w:sz w:val="24"/>
        </w:rPr>
      </w:pPr>
      <w:r w:rsidRPr="008C1558">
        <w:rPr>
          <w:b/>
          <w:sz w:val="24"/>
        </w:rPr>
        <w:t>Michele Adams talk</w:t>
      </w:r>
      <w:r>
        <w:rPr>
          <w:sz w:val="24"/>
        </w:rPr>
        <w:t xml:space="preserve"> – talk was postponed until content approved by township manager. There was discussion on the talk topic and at this point no changes to title anticipated.</w:t>
      </w:r>
    </w:p>
    <w:p w14:paraId="1D8F1C41" w14:textId="77777777" w:rsidR="00F75521" w:rsidRDefault="00F75521" w:rsidP="008C1558">
      <w:pPr>
        <w:pStyle w:val="ListParagraph"/>
        <w:numPr>
          <w:ilvl w:val="0"/>
          <w:numId w:val="12"/>
        </w:numPr>
        <w:tabs>
          <w:tab w:val="left" w:pos="1440"/>
        </w:tabs>
        <w:spacing w:after="0"/>
        <w:rPr>
          <w:sz w:val="24"/>
        </w:rPr>
      </w:pPr>
      <w:r w:rsidRPr="008C1558">
        <w:rPr>
          <w:b/>
          <w:sz w:val="24"/>
        </w:rPr>
        <w:t>EAC meeting date / time change</w:t>
      </w:r>
      <w:r>
        <w:rPr>
          <w:sz w:val="24"/>
        </w:rPr>
        <w:t xml:space="preserve"> – the township would prefer to have all meeting start at 7 p.m. for consistency. The time limits participation of possible EAC members – i.e. Suzanne did not remain on the EAC due to the late meeting time. Current members would prefer an earlier time. Members will be polled on their date / time preferences.</w:t>
      </w:r>
    </w:p>
    <w:p w14:paraId="163BA27D" w14:textId="77777777" w:rsidR="00BB4316" w:rsidRDefault="00BB4316" w:rsidP="008C1558">
      <w:pPr>
        <w:pStyle w:val="ListParagraph"/>
        <w:numPr>
          <w:ilvl w:val="0"/>
          <w:numId w:val="12"/>
        </w:numPr>
        <w:tabs>
          <w:tab w:val="left" w:pos="1440"/>
        </w:tabs>
        <w:spacing w:after="0"/>
        <w:rPr>
          <w:sz w:val="24"/>
        </w:rPr>
      </w:pPr>
      <w:r>
        <w:rPr>
          <w:sz w:val="24"/>
        </w:rPr>
        <w:lastRenderedPageBreak/>
        <w:t xml:space="preserve">Rick </w:t>
      </w:r>
      <w:proofErr w:type="spellStart"/>
      <w:r>
        <w:rPr>
          <w:sz w:val="24"/>
        </w:rPr>
        <w:t>Trailes</w:t>
      </w:r>
      <w:proofErr w:type="spellEnd"/>
      <w:r>
        <w:rPr>
          <w:sz w:val="24"/>
        </w:rPr>
        <w:t>, Natural Lands, will present the water-protective ordinance work he has done at the February EAC meeting.</w:t>
      </w:r>
    </w:p>
    <w:p w14:paraId="08D543B8" w14:textId="77777777" w:rsidR="00BB4316" w:rsidRPr="008C1558" w:rsidRDefault="00BB4316" w:rsidP="008C1558">
      <w:pPr>
        <w:pStyle w:val="ListParagraph"/>
        <w:numPr>
          <w:ilvl w:val="0"/>
          <w:numId w:val="12"/>
        </w:numPr>
        <w:tabs>
          <w:tab w:val="left" w:pos="1440"/>
        </w:tabs>
        <w:spacing w:after="0"/>
        <w:rPr>
          <w:sz w:val="24"/>
        </w:rPr>
      </w:pPr>
      <w:r>
        <w:rPr>
          <w:sz w:val="24"/>
        </w:rPr>
        <w:t xml:space="preserve">Donna has had the </w:t>
      </w:r>
      <w:r w:rsidRPr="008C1558">
        <w:rPr>
          <w:b/>
          <w:sz w:val="24"/>
        </w:rPr>
        <w:t>Return on Environment</w:t>
      </w:r>
      <w:r>
        <w:rPr>
          <w:sz w:val="24"/>
        </w:rPr>
        <w:t xml:space="preserve"> maps printed for use at public meetings / gatherings.</w:t>
      </w:r>
    </w:p>
    <w:p w14:paraId="7893A70F" w14:textId="77777777" w:rsidR="00AE609E" w:rsidRDefault="00AE609E" w:rsidP="00835E92">
      <w:pPr>
        <w:tabs>
          <w:tab w:val="left" w:pos="1440"/>
        </w:tabs>
        <w:spacing w:after="0"/>
        <w:rPr>
          <w:b/>
          <w:sz w:val="24"/>
        </w:rPr>
      </w:pPr>
    </w:p>
    <w:p w14:paraId="537CD3A6" w14:textId="77777777" w:rsidR="00BB4316" w:rsidRDefault="00BB4316" w:rsidP="00835E92">
      <w:pPr>
        <w:tabs>
          <w:tab w:val="left" w:pos="1440"/>
        </w:tabs>
        <w:spacing w:after="0"/>
        <w:rPr>
          <w:b/>
          <w:sz w:val="24"/>
        </w:rPr>
      </w:pPr>
      <w:proofErr w:type="spellStart"/>
      <w:r>
        <w:rPr>
          <w:b/>
          <w:sz w:val="24"/>
        </w:rPr>
        <w:t>Managers</w:t>
      </w:r>
      <w:proofErr w:type="spellEnd"/>
      <w:r>
        <w:rPr>
          <w:b/>
          <w:sz w:val="24"/>
        </w:rPr>
        <w:t xml:space="preserve"> Report – N/A</w:t>
      </w:r>
    </w:p>
    <w:p w14:paraId="76D0620A" w14:textId="77777777" w:rsidR="00BB4316" w:rsidRDefault="00BB4316" w:rsidP="00835E92">
      <w:pPr>
        <w:tabs>
          <w:tab w:val="left" w:pos="1440"/>
        </w:tabs>
        <w:spacing w:after="0"/>
        <w:rPr>
          <w:b/>
          <w:sz w:val="24"/>
        </w:rPr>
      </w:pPr>
    </w:p>
    <w:p w14:paraId="54705A93" w14:textId="77777777" w:rsidR="00AE609E" w:rsidRDefault="00AE609E" w:rsidP="00AE609E">
      <w:pPr>
        <w:tabs>
          <w:tab w:val="left" w:pos="1440"/>
        </w:tabs>
        <w:spacing w:after="0"/>
        <w:rPr>
          <w:b/>
          <w:sz w:val="28"/>
        </w:rPr>
      </w:pPr>
      <w:r>
        <w:rPr>
          <w:b/>
          <w:sz w:val="28"/>
        </w:rPr>
        <w:t>Subdivisions / Land Development</w:t>
      </w:r>
      <w:r w:rsidR="00A766D6">
        <w:rPr>
          <w:b/>
          <w:sz w:val="28"/>
        </w:rPr>
        <w:t xml:space="preserve"> – N/A</w:t>
      </w:r>
    </w:p>
    <w:p w14:paraId="754FAB5E" w14:textId="77777777" w:rsidR="00EC665A" w:rsidRPr="00EC665A" w:rsidRDefault="00EC665A" w:rsidP="00835E92">
      <w:pPr>
        <w:tabs>
          <w:tab w:val="left" w:pos="1440"/>
        </w:tabs>
        <w:spacing w:after="0"/>
        <w:rPr>
          <w:sz w:val="24"/>
        </w:rPr>
      </w:pPr>
    </w:p>
    <w:p w14:paraId="0C6E198E" w14:textId="77777777" w:rsidR="0093695B" w:rsidRPr="00625DBC" w:rsidRDefault="0093695B" w:rsidP="0093695B">
      <w:pPr>
        <w:tabs>
          <w:tab w:val="left" w:pos="1440"/>
        </w:tabs>
        <w:spacing w:after="0"/>
        <w:rPr>
          <w:b/>
          <w:sz w:val="28"/>
        </w:rPr>
      </w:pPr>
      <w:r>
        <w:rPr>
          <w:b/>
          <w:sz w:val="28"/>
        </w:rPr>
        <w:t>New Business</w:t>
      </w:r>
      <w:r w:rsidR="00AF732F">
        <w:rPr>
          <w:b/>
          <w:sz w:val="28"/>
        </w:rPr>
        <w:t xml:space="preserve"> </w:t>
      </w:r>
    </w:p>
    <w:p w14:paraId="76D71F58" w14:textId="17038D5C" w:rsidR="007C57FF" w:rsidRPr="008C1558" w:rsidRDefault="00761C87" w:rsidP="008C1558">
      <w:pPr>
        <w:pStyle w:val="ListParagraph"/>
        <w:numPr>
          <w:ilvl w:val="0"/>
          <w:numId w:val="13"/>
        </w:numPr>
        <w:tabs>
          <w:tab w:val="left" w:pos="1440"/>
        </w:tabs>
        <w:spacing w:after="0"/>
        <w:rPr>
          <w:b/>
          <w:sz w:val="24"/>
        </w:rPr>
      </w:pPr>
      <w:r w:rsidRPr="008C1558">
        <w:rPr>
          <w:b/>
          <w:sz w:val="24"/>
        </w:rPr>
        <w:t>C</w:t>
      </w:r>
      <w:r w:rsidR="00BB4316" w:rsidRPr="008C1558">
        <w:rPr>
          <w:b/>
          <w:sz w:val="24"/>
        </w:rPr>
        <w:t>ommunications Plan</w:t>
      </w:r>
    </w:p>
    <w:p w14:paraId="35DA6D1A" w14:textId="77777777" w:rsidR="00BB4316" w:rsidRDefault="00BB4316" w:rsidP="008C1558">
      <w:pPr>
        <w:tabs>
          <w:tab w:val="left" w:pos="1440"/>
        </w:tabs>
        <w:spacing w:after="0"/>
        <w:ind w:left="360"/>
        <w:rPr>
          <w:sz w:val="24"/>
        </w:rPr>
      </w:pPr>
      <w:r>
        <w:rPr>
          <w:sz w:val="24"/>
        </w:rPr>
        <w:t>Donna reported on meeting with WVT staff, Kathy and Maria, and Dana Alan regarding the township communications for website, social media, and newsletter. There was discussion on how the EAC members / chair can be added to other committee’s correspondence. Also how the EAC chair / members get notified/informed in a timely manner on subdivision / land development proposals when they are recorded by the office and when site visits are planned.</w:t>
      </w:r>
    </w:p>
    <w:p w14:paraId="17985B49" w14:textId="77777777" w:rsidR="00BB4316" w:rsidRDefault="00BB4316" w:rsidP="008C1558">
      <w:pPr>
        <w:tabs>
          <w:tab w:val="left" w:pos="1440"/>
        </w:tabs>
        <w:spacing w:after="0"/>
        <w:ind w:left="360"/>
        <w:rPr>
          <w:sz w:val="24"/>
        </w:rPr>
      </w:pPr>
      <w:r>
        <w:rPr>
          <w:sz w:val="24"/>
        </w:rPr>
        <w:t xml:space="preserve">Zoning Hearings with environmental issues should be reviewed by the EAC. </w:t>
      </w:r>
    </w:p>
    <w:p w14:paraId="4AF2B505" w14:textId="77777777" w:rsidR="00BB4316" w:rsidRDefault="00BB4316" w:rsidP="008C1558">
      <w:pPr>
        <w:tabs>
          <w:tab w:val="left" w:pos="1440"/>
        </w:tabs>
        <w:spacing w:after="0"/>
        <w:ind w:left="360"/>
        <w:rPr>
          <w:sz w:val="24"/>
        </w:rPr>
      </w:pPr>
      <w:r>
        <w:rPr>
          <w:sz w:val="24"/>
        </w:rPr>
        <w:t>Work with other committees on communications – i.e. sustainability / Ashley.</w:t>
      </w:r>
    </w:p>
    <w:p w14:paraId="5C174ED1" w14:textId="77777777" w:rsidR="00A766D6" w:rsidRDefault="00A766D6" w:rsidP="001A2C1F">
      <w:pPr>
        <w:tabs>
          <w:tab w:val="left" w:pos="1440"/>
        </w:tabs>
        <w:spacing w:after="0"/>
        <w:rPr>
          <w:sz w:val="24"/>
        </w:rPr>
      </w:pPr>
    </w:p>
    <w:p w14:paraId="05378524" w14:textId="77777777" w:rsidR="00A766D6" w:rsidRPr="008C1558" w:rsidRDefault="00A766D6" w:rsidP="008C1558">
      <w:pPr>
        <w:pStyle w:val="ListParagraph"/>
        <w:numPr>
          <w:ilvl w:val="0"/>
          <w:numId w:val="13"/>
        </w:numPr>
        <w:tabs>
          <w:tab w:val="left" w:pos="1440"/>
        </w:tabs>
        <w:spacing w:after="0"/>
        <w:rPr>
          <w:b/>
          <w:sz w:val="24"/>
        </w:rPr>
      </w:pPr>
      <w:r w:rsidRPr="008C1558">
        <w:rPr>
          <w:b/>
          <w:sz w:val="24"/>
        </w:rPr>
        <w:t>MLK Volunteer Activities</w:t>
      </w:r>
      <w:r>
        <w:rPr>
          <w:b/>
          <w:sz w:val="24"/>
        </w:rPr>
        <w:t xml:space="preserve"> – </w:t>
      </w:r>
      <w:r>
        <w:rPr>
          <w:sz w:val="24"/>
        </w:rPr>
        <w:t xml:space="preserve">Donna suggested a vine removal from the trees around the </w:t>
      </w:r>
      <w:proofErr w:type="spellStart"/>
      <w:r>
        <w:rPr>
          <w:sz w:val="24"/>
        </w:rPr>
        <w:t>Opalanie</w:t>
      </w:r>
      <w:proofErr w:type="spellEnd"/>
      <w:r>
        <w:rPr>
          <w:sz w:val="24"/>
        </w:rPr>
        <w:t xml:space="preserve"> Park parking lot. Beth Intoccia / Litter Lifters planning a litter pickup in the area of Rt 401 &amp; 100 / Weatherstone.</w:t>
      </w:r>
    </w:p>
    <w:p w14:paraId="3DFB680E" w14:textId="77777777" w:rsidR="00A766D6" w:rsidRDefault="00A766D6" w:rsidP="008C1558">
      <w:pPr>
        <w:pStyle w:val="ListParagraph"/>
        <w:tabs>
          <w:tab w:val="left" w:pos="1440"/>
        </w:tabs>
        <w:spacing w:after="0"/>
        <w:rPr>
          <w:b/>
          <w:i/>
          <w:sz w:val="24"/>
        </w:rPr>
      </w:pPr>
      <w:r>
        <w:rPr>
          <w:b/>
          <w:sz w:val="24"/>
        </w:rPr>
        <w:t xml:space="preserve"> </w:t>
      </w:r>
      <w:r w:rsidRPr="00E31743">
        <w:rPr>
          <w:b/>
          <w:i/>
          <w:sz w:val="24"/>
        </w:rPr>
        <w:t>Motion:</w:t>
      </w:r>
      <w:r>
        <w:rPr>
          <w:b/>
          <w:i/>
          <w:sz w:val="24"/>
        </w:rPr>
        <w:t xml:space="preserve"> EAC and Park &amp; Rec are offering three activities to residents on January 17</w:t>
      </w:r>
      <w:r w:rsidRPr="008C1558">
        <w:rPr>
          <w:b/>
          <w:i/>
          <w:sz w:val="24"/>
          <w:vertAlign w:val="superscript"/>
        </w:rPr>
        <w:t>th</w:t>
      </w:r>
      <w:r>
        <w:rPr>
          <w:b/>
          <w:i/>
          <w:sz w:val="24"/>
        </w:rPr>
        <w:t xml:space="preserve">, </w:t>
      </w:r>
      <w:proofErr w:type="spellStart"/>
      <w:r>
        <w:rPr>
          <w:b/>
          <w:i/>
          <w:sz w:val="24"/>
        </w:rPr>
        <w:t>Opalanie</w:t>
      </w:r>
      <w:proofErr w:type="spellEnd"/>
      <w:r>
        <w:rPr>
          <w:b/>
          <w:i/>
          <w:sz w:val="24"/>
        </w:rPr>
        <w:t xml:space="preserve"> Park vine removal, Hankin / Weatherstone Litter cleanup, litter pickup at your own home. The township will post on their website.</w:t>
      </w:r>
    </w:p>
    <w:p w14:paraId="70D3C0D7" w14:textId="77777777" w:rsidR="00A766D6" w:rsidRDefault="00A766D6" w:rsidP="008C1558">
      <w:pPr>
        <w:pStyle w:val="ListParagraph"/>
        <w:tabs>
          <w:tab w:val="left" w:pos="1440"/>
        </w:tabs>
        <w:spacing w:after="0"/>
        <w:rPr>
          <w:b/>
          <w:i/>
          <w:sz w:val="24"/>
        </w:rPr>
      </w:pPr>
      <w:r>
        <w:rPr>
          <w:b/>
          <w:i/>
          <w:sz w:val="24"/>
        </w:rPr>
        <w:t>1</w:t>
      </w:r>
      <w:r w:rsidRPr="008C1558">
        <w:rPr>
          <w:b/>
          <w:i/>
          <w:sz w:val="24"/>
          <w:vertAlign w:val="superscript"/>
        </w:rPr>
        <w:t>st</w:t>
      </w:r>
      <w:r>
        <w:rPr>
          <w:b/>
          <w:i/>
          <w:sz w:val="24"/>
        </w:rPr>
        <w:t>: Carys Egan</w:t>
      </w:r>
      <w:r>
        <w:rPr>
          <w:b/>
          <w:i/>
          <w:sz w:val="24"/>
        </w:rPr>
        <w:tab/>
      </w:r>
      <w:r>
        <w:rPr>
          <w:b/>
          <w:i/>
          <w:sz w:val="24"/>
        </w:rPr>
        <w:tab/>
        <w:t>2</w:t>
      </w:r>
      <w:r w:rsidRPr="008C1558">
        <w:rPr>
          <w:b/>
          <w:i/>
          <w:sz w:val="24"/>
          <w:vertAlign w:val="superscript"/>
        </w:rPr>
        <w:t>nd</w:t>
      </w:r>
      <w:r>
        <w:rPr>
          <w:b/>
          <w:i/>
          <w:sz w:val="24"/>
        </w:rPr>
        <w:t>: Donna Delany</w:t>
      </w:r>
      <w:r>
        <w:rPr>
          <w:b/>
          <w:i/>
          <w:sz w:val="24"/>
        </w:rPr>
        <w:tab/>
        <w:t>ALL APPROVED</w:t>
      </w:r>
    </w:p>
    <w:p w14:paraId="0699FD8E" w14:textId="77777777" w:rsidR="00A766D6" w:rsidRDefault="00A766D6" w:rsidP="008C1558">
      <w:pPr>
        <w:pStyle w:val="ListParagraph"/>
        <w:tabs>
          <w:tab w:val="left" w:pos="1440"/>
        </w:tabs>
        <w:spacing w:after="0"/>
        <w:ind w:left="0"/>
        <w:rPr>
          <w:b/>
          <w:i/>
          <w:sz w:val="24"/>
        </w:rPr>
      </w:pPr>
    </w:p>
    <w:p w14:paraId="5CA0F764" w14:textId="77777777" w:rsidR="00A766D6" w:rsidRPr="008C1558" w:rsidRDefault="00A766D6" w:rsidP="008C1558">
      <w:pPr>
        <w:pStyle w:val="ListParagraph"/>
        <w:numPr>
          <w:ilvl w:val="0"/>
          <w:numId w:val="13"/>
        </w:numPr>
        <w:tabs>
          <w:tab w:val="left" w:pos="1440"/>
        </w:tabs>
        <w:spacing w:after="0"/>
        <w:rPr>
          <w:b/>
          <w:i/>
          <w:sz w:val="24"/>
        </w:rPr>
      </w:pPr>
      <w:r>
        <w:rPr>
          <w:b/>
          <w:sz w:val="24"/>
        </w:rPr>
        <w:t>Community Day is planned for May 14</w:t>
      </w:r>
      <w:r w:rsidRPr="008C1558">
        <w:rPr>
          <w:b/>
          <w:sz w:val="24"/>
          <w:vertAlign w:val="superscript"/>
        </w:rPr>
        <w:t>th</w:t>
      </w:r>
      <w:r>
        <w:rPr>
          <w:b/>
          <w:sz w:val="24"/>
        </w:rPr>
        <w:t>; Earth Day is April 22</w:t>
      </w:r>
      <w:r w:rsidRPr="008C1558">
        <w:rPr>
          <w:b/>
          <w:sz w:val="24"/>
          <w:vertAlign w:val="superscript"/>
        </w:rPr>
        <w:t>nd</w:t>
      </w:r>
      <w:r>
        <w:rPr>
          <w:b/>
          <w:sz w:val="24"/>
        </w:rPr>
        <w:t xml:space="preserve">. </w:t>
      </w:r>
      <w:r>
        <w:rPr>
          <w:sz w:val="24"/>
        </w:rPr>
        <w:t xml:space="preserve">The EAC needs to begin to plan for these upcoming events. </w:t>
      </w:r>
    </w:p>
    <w:p w14:paraId="4418F911" w14:textId="77777777" w:rsidR="00761C87" w:rsidRPr="00761C87" w:rsidRDefault="00761C87" w:rsidP="001A2C1F">
      <w:pPr>
        <w:tabs>
          <w:tab w:val="left" w:pos="1440"/>
        </w:tabs>
        <w:spacing w:after="0"/>
        <w:rPr>
          <w:sz w:val="24"/>
        </w:rPr>
      </w:pPr>
    </w:p>
    <w:p w14:paraId="0D17C8F6" w14:textId="72816909" w:rsidR="001A2C1F" w:rsidRDefault="00A766D6" w:rsidP="001A2C1F">
      <w:pPr>
        <w:tabs>
          <w:tab w:val="left" w:pos="1440"/>
        </w:tabs>
        <w:spacing w:after="0"/>
        <w:rPr>
          <w:b/>
          <w:sz w:val="28"/>
        </w:rPr>
      </w:pPr>
      <w:r>
        <w:rPr>
          <w:b/>
          <w:sz w:val="28"/>
        </w:rPr>
        <w:t>Updates from other Committees</w:t>
      </w:r>
    </w:p>
    <w:p w14:paraId="543421D0" w14:textId="77777777" w:rsidR="00C36FAD" w:rsidRDefault="00C36FAD" w:rsidP="00044880">
      <w:pPr>
        <w:tabs>
          <w:tab w:val="left" w:pos="1440"/>
        </w:tabs>
        <w:spacing w:after="0"/>
        <w:rPr>
          <w:sz w:val="24"/>
        </w:rPr>
      </w:pPr>
    </w:p>
    <w:p w14:paraId="6F01F908" w14:textId="77777777" w:rsidR="00761C87" w:rsidRDefault="00761C87" w:rsidP="00044880">
      <w:pPr>
        <w:tabs>
          <w:tab w:val="left" w:pos="1440"/>
        </w:tabs>
        <w:spacing w:after="0"/>
        <w:rPr>
          <w:b/>
          <w:sz w:val="24"/>
        </w:rPr>
      </w:pPr>
      <w:r>
        <w:rPr>
          <w:b/>
          <w:sz w:val="24"/>
        </w:rPr>
        <w:t>Sustainability Committee</w:t>
      </w:r>
    </w:p>
    <w:p w14:paraId="39BBAB42" w14:textId="0A48642C" w:rsidR="007A4A38" w:rsidRDefault="00761C87" w:rsidP="00044880">
      <w:pPr>
        <w:tabs>
          <w:tab w:val="left" w:pos="1440"/>
        </w:tabs>
        <w:spacing w:after="0"/>
        <w:rPr>
          <w:sz w:val="24"/>
        </w:rPr>
      </w:pPr>
      <w:r>
        <w:rPr>
          <w:sz w:val="24"/>
        </w:rPr>
        <w:t xml:space="preserve">The Sustainability Fair will be held </w:t>
      </w:r>
      <w:r w:rsidR="00A766D6">
        <w:rPr>
          <w:sz w:val="24"/>
        </w:rPr>
        <w:t>at Community Day.</w:t>
      </w:r>
    </w:p>
    <w:p w14:paraId="6FA5C67C" w14:textId="77777777" w:rsidR="00A766D6" w:rsidRDefault="00A766D6" w:rsidP="00044880">
      <w:pPr>
        <w:tabs>
          <w:tab w:val="left" w:pos="1440"/>
        </w:tabs>
        <w:spacing w:after="0"/>
        <w:rPr>
          <w:sz w:val="24"/>
        </w:rPr>
      </w:pPr>
    </w:p>
    <w:p w14:paraId="45BC7623" w14:textId="77777777" w:rsidR="00A766D6" w:rsidRDefault="00A766D6" w:rsidP="00044880">
      <w:pPr>
        <w:tabs>
          <w:tab w:val="left" w:pos="1440"/>
        </w:tabs>
        <w:spacing w:after="0"/>
        <w:rPr>
          <w:b/>
          <w:sz w:val="24"/>
        </w:rPr>
      </w:pPr>
      <w:r w:rsidRPr="008C1558">
        <w:rPr>
          <w:b/>
          <w:sz w:val="24"/>
        </w:rPr>
        <w:t>Parks &amp; Rec</w:t>
      </w:r>
    </w:p>
    <w:p w14:paraId="6A0CF68D" w14:textId="77777777" w:rsidR="00A766D6" w:rsidRPr="00A766D6" w:rsidRDefault="00A766D6" w:rsidP="00044880">
      <w:pPr>
        <w:tabs>
          <w:tab w:val="left" w:pos="1440"/>
        </w:tabs>
        <w:spacing w:after="0"/>
        <w:rPr>
          <w:sz w:val="24"/>
        </w:rPr>
      </w:pPr>
      <w:r>
        <w:rPr>
          <w:sz w:val="24"/>
        </w:rPr>
        <w:t>The February 7</w:t>
      </w:r>
      <w:r w:rsidRPr="008C1558">
        <w:rPr>
          <w:sz w:val="24"/>
          <w:vertAlign w:val="superscript"/>
        </w:rPr>
        <w:t>th</w:t>
      </w:r>
      <w:r>
        <w:rPr>
          <w:sz w:val="24"/>
        </w:rPr>
        <w:t xml:space="preserve"> BOS workshop will focus on trails</w:t>
      </w:r>
    </w:p>
    <w:p w14:paraId="03EA4E34" w14:textId="77777777" w:rsidR="00C74A93" w:rsidRDefault="00C74A93" w:rsidP="00044880">
      <w:pPr>
        <w:tabs>
          <w:tab w:val="left" w:pos="1440"/>
        </w:tabs>
        <w:spacing w:after="0"/>
        <w:rPr>
          <w:sz w:val="24"/>
        </w:rPr>
      </w:pPr>
    </w:p>
    <w:p w14:paraId="4EC6D231" w14:textId="77777777" w:rsidR="008E0B75" w:rsidRPr="008E0B75" w:rsidRDefault="008E0B75" w:rsidP="00044880">
      <w:pPr>
        <w:tabs>
          <w:tab w:val="left" w:pos="1440"/>
        </w:tabs>
        <w:spacing w:after="0"/>
        <w:rPr>
          <w:b/>
          <w:sz w:val="28"/>
        </w:rPr>
      </w:pPr>
      <w:r>
        <w:rPr>
          <w:b/>
          <w:sz w:val="28"/>
        </w:rPr>
        <w:t>Adjournment</w:t>
      </w:r>
    </w:p>
    <w:p w14:paraId="3C7A8F92" w14:textId="57634DD1" w:rsidR="006B288F" w:rsidRDefault="009E322F" w:rsidP="009E322F">
      <w:pPr>
        <w:tabs>
          <w:tab w:val="left" w:pos="1440"/>
        </w:tabs>
        <w:spacing w:after="0"/>
        <w:rPr>
          <w:b/>
          <w:i/>
          <w:sz w:val="24"/>
        </w:rPr>
      </w:pPr>
      <w:r w:rsidRPr="00E31743">
        <w:rPr>
          <w:b/>
          <w:i/>
          <w:sz w:val="24"/>
        </w:rPr>
        <w:t>1</w:t>
      </w:r>
      <w:r w:rsidRPr="00E31743">
        <w:rPr>
          <w:b/>
          <w:i/>
          <w:sz w:val="24"/>
          <w:vertAlign w:val="superscript"/>
        </w:rPr>
        <w:t>st</w:t>
      </w:r>
      <w:r w:rsidR="00F06485">
        <w:rPr>
          <w:b/>
          <w:i/>
          <w:sz w:val="24"/>
        </w:rPr>
        <w:t xml:space="preserve">:  </w:t>
      </w:r>
      <w:r w:rsidR="00963CE4">
        <w:rPr>
          <w:b/>
          <w:i/>
          <w:sz w:val="24"/>
        </w:rPr>
        <w:t>Vicki Laubach</w:t>
      </w:r>
      <w:r w:rsidRPr="00E31743">
        <w:rPr>
          <w:b/>
          <w:i/>
          <w:sz w:val="24"/>
        </w:rPr>
        <w:tab/>
      </w:r>
      <w:r w:rsidRPr="00E31743">
        <w:rPr>
          <w:b/>
          <w:i/>
          <w:sz w:val="24"/>
        </w:rPr>
        <w:tab/>
        <w:t>2</w:t>
      </w:r>
      <w:r w:rsidRPr="00E31743">
        <w:rPr>
          <w:b/>
          <w:i/>
          <w:sz w:val="24"/>
          <w:vertAlign w:val="superscript"/>
        </w:rPr>
        <w:t>nd</w:t>
      </w:r>
      <w:r w:rsidR="00F06485">
        <w:rPr>
          <w:b/>
          <w:i/>
          <w:sz w:val="24"/>
        </w:rPr>
        <w:t>:</w:t>
      </w:r>
      <w:r w:rsidR="00F325B4">
        <w:rPr>
          <w:b/>
          <w:i/>
          <w:sz w:val="24"/>
        </w:rPr>
        <w:t xml:space="preserve">  </w:t>
      </w:r>
      <w:r w:rsidR="00963CE4">
        <w:rPr>
          <w:b/>
          <w:i/>
          <w:sz w:val="24"/>
        </w:rPr>
        <w:t>Kathy McDevitt</w:t>
      </w:r>
      <w:r w:rsidRPr="00E31743">
        <w:rPr>
          <w:b/>
          <w:i/>
          <w:sz w:val="24"/>
        </w:rPr>
        <w:tab/>
      </w:r>
      <w:r w:rsidR="00F325B4">
        <w:rPr>
          <w:b/>
          <w:i/>
          <w:sz w:val="24"/>
        </w:rPr>
        <w:tab/>
      </w:r>
      <w:r w:rsidRPr="00E31743">
        <w:rPr>
          <w:b/>
          <w:i/>
          <w:sz w:val="24"/>
        </w:rPr>
        <w:t>ALL APPROVED</w:t>
      </w:r>
    </w:p>
    <w:p w14:paraId="51B203BE" w14:textId="3988ED67" w:rsidR="008E0B75" w:rsidRPr="00047CD1" w:rsidRDefault="009E322F" w:rsidP="00044880">
      <w:pPr>
        <w:tabs>
          <w:tab w:val="left" w:pos="1440"/>
        </w:tabs>
        <w:spacing w:after="0"/>
        <w:rPr>
          <w:sz w:val="24"/>
        </w:rPr>
      </w:pPr>
      <w:r>
        <w:rPr>
          <w:sz w:val="24"/>
        </w:rPr>
        <w:t>T</w:t>
      </w:r>
      <w:r w:rsidR="001C23B9">
        <w:rPr>
          <w:sz w:val="24"/>
        </w:rPr>
        <w:t xml:space="preserve">he meeting was adjourned </w:t>
      </w:r>
      <w:r w:rsidR="001C7E7E">
        <w:rPr>
          <w:sz w:val="24"/>
        </w:rPr>
        <w:t xml:space="preserve">at </w:t>
      </w:r>
      <w:r w:rsidR="00C36FAD">
        <w:rPr>
          <w:sz w:val="24"/>
        </w:rPr>
        <w:t>8:</w:t>
      </w:r>
      <w:r w:rsidR="00963CE4">
        <w:rPr>
          <w:sz w:val="24"/>
        </w:rPr>
        <w:t xml:space="preserve">29 </w:t>
      </w:r>
      <w:r w:rsidR="006B288F">
        <w:rPr>
          <w:sz w:val="24"/>
        </w:rPr>
        <w:t>pm</w:t>
      </w:r>
    </w:p>
    <w:sectPr w:rsidR="008E0B75" w:rsidRPr="00047CD1" w:rsidSect="008C1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243"/>
    <w:multiLevelType w:val="hybridMultilevel"/>
    <w:tmpl w:val="E6C0E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A24AB"/>
    <w:multiLevelType w:val="hybridMultilevel"/>
    <w:tmpl w:val="DE36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D147A"/>
    <w:multiLevelType w:val="hybridMultilevel"/>
    <w:tmpl w:val="BCC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F3882"/>
    <w:multiLevelType w:val="hybridMultilevel"/>
    <w:tmpl w:val="30EE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76C06"/>
    <w:multiLevelType w:val="hybridMultilevel"/>
    <w:tmpl w:val="E79E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F17BF"/>
    <w:multiLevelType w:val="hybridMultilevel"/>
    <w:tmpl w:val="6E4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F7992"/>
    <w:multiLevelType w:val="hybridMultilevel"/>
    <w:tmpl w:val="6E1C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335DD"/>
    <w:multiLevelType w:val="hybridMultilevel"/>
    <w:tmpl w:val="16B8F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596359"/>
    <w:multiLevelType w:val="hybridMultilevel"/>
    <w:tmpl w:val="107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5339E"/>
    <w:multiLevelType w:val="hybridMultilevel"/>
    <w:tmpl w:val="E256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17DC8"/>
    <w:multiLevelType w:val="hybridMultilevel"/>
    <w:tmpl w:val="4BDA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A4B37"/>
    <w:multiLevelType w:val="hybridMultilevel"/>
    <w:tmpl w:val="9014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B27DB"/>
    <w:multiLevelType w:val="hybridMultilevel"/>
    <w:tmpl w:val="501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11"/>
  </w:num>
  <w:num w:numId="10">
    <w:abstractNumId w:val="4"/>
  </w:num>
  <w:num w:numId="11">
    <w:abstractNumId w:val="12"/>
  </w:num>
  <w:num w:numId="12">
    <w:abstractNumId w:val="2"/>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a Delany">
    <w15:presenceInfo w15:providerId="Windows Live" w15:userId="ffb476707babe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AC"/>
    <w:rsid w:val="000112B8"/>
    <w:rsid w:val="00044880"/>
    <w:rsid w:val="00047CD1"/>
    <w:rsid w:val="000559A2"/>
    <w:rsid w:val="000603D1"/>
    <w:rsid w:val="000842AC"/>
    <w:rsid w:val="000C0C9B"/>
    <w:rsid w:val="000F44CD"/>
    <w:rsid w:val="001775C1"/>
    <w:rsid w:val="00184E00"/>
    <w:rsid w:val="001A2A27"/>
    <w:rsid w:val="001A2C1F"/>
    <w:rsid w:val="001B6B6D"/>
    <w:rsid w:val="001C23B9"/>
    <w:rsid w:val="001C7E7E"/>
    <w:rsid w:val="001D55C1"/>
    <w:rsid w:val="001E45C4"/>
    <w:rsid w:val="001E4A95"/>
    <w:rsid w:val="001E7FCE"/>
    <w:rsid w:val="001F6405"/>
    <w:rsid w:val="00205454"/>
    <w:rsid w:val="00207ECD"/>
    <w:rsid w:val="002131C1"/>
    <w:rsid w:val="002571E2"/>
    <w:rsid w:val="0027444F"/>
    <w:rsid w:val="00350EC1"/>
    <w:rsid w:val="0037762F"/>
    <w:rsid w:val="003B0010"/>
    <w:rsid w:val="0042081D"/>
    <w:rsid w:val="00436EA3"/>
    <w:rsid w:val="004417BB"/>
    <w:rsid w:val="00476B76"/>
    <w:rsid w:val="00487954"/>
    <w:rsid w:val="004B08EC"/>
    <w:rsid w:val="004B1D4C"/>
    <w:rsid w:val="004C2093"/>
    <w:rsid w:val="004D0D2D"/>
    <w:rsid w:val="004D17CE"/>
    <w:rsid w:val="004D7A2A"/>
    <w:rsid w:val="004F18D4"/>
    <w:rsid w:val="00505097"/>
    <w:rsid w:val="0054100D"/>
    <w:rsid w:val="00551E53"/>
    <w:rsid w:val="00564050"/>
    <w:rsid w:val="00571724"/>
    <w:rsid w:val="0058796D"/>
    <w:rsid w:val="005A7A07"/>
    <w:rsid w:val="005C5E17"/>
    <w:rsid w:val="0062524F"/>
    <w:rsid w:val="00625DBC"/>
    <w:rsid w:val="00626992"/>
    <w:rsid w:val="00636365"/>
    <w:rsid w:val="00697E29"/>
    <w:rsid w:val="006B0B5D"/>
    <w:rsid w:val="006B288F"/>
    <w:rsid w:val="006D3613"/>
    <w:rsid w:val="00701084"/>
    <w:rsid w:val="00742B48"/>
    <w:rsid w:val="0074316B"/>
    <w:rsid w:val="007559E6"/>
    <w:rsid w:val="00761C87"/>
    <w:rsid w:val="007741B5"/>
    <w:rsid w:val="00783C4D"/>
    <w:rsid w:val="007A4A38"/>
    <w:rsid w:val="007B3CE8"/>
    <w:rsid w:val="007B495D"/>
    <w:rsid w:val="007C57FF"/>
    <w:rsid w:val="007C68D9"/>
    <w:rsid w:val="007D19C8"/>
    <w:rsid w:val="0080385B"/>
    <w:rsid w:val="00835E92"/>
    <w:rsid w:val="00861F9C"/>
    <w:rsid w:val="00863313"/>
    <w:rsid w:val="0086451E"/>
    <w:rsid w:val="00876010"/>
    <w:rsid w:val="00887F4C"/>
    <w:rsid w:val="008B17D1"/>
    <w:rsid w:val="008C1558"/>
    <w:rsid w:val="008C5F27"/>
    <w:rsid w:val="008D095C"/>
    <w:rsid w:val="008E0B75"/>
    <w:rsid w:val="008E18B4"/>
    <w:rsid w:val="00903369"/>
    <w:rsid w:val="00911B61"/>
    <w:rsid w:val="00926322"/>
    <w:rsid w:val="0093478A"/>
    <w:rsid w:val="0093695B"/>
    <w:rsid w:val="009618AB"/>
    <w:rsid w:val="00963CE4"/>
    <w:rsid w:val="009737D7"/>
    <w:rsid w:val="009E322F"/>
    <w:rsid w:val="009F51D5"/>
    <w:rsid w:val="00A232BC"/>
    <w:rsid w:val="00A26B36"/>
    <w:rsid w:val="00A421AE"/>
    <w:rsid w:val="00A766D6"/>
    <w:rsid w:val="00A94022"/>
    <w:rsid w:val="00AA02E5"/>
    <w:rsid w:val="00AC3FC9"/>
    <w:rsid w:val="00AC7350"/>
    <w:rsid w:val="00AE609E"/>
    <w:rsid w:val="00AF61D1"/>
    <w:rsid w:val="00AF732F"/>
    <w:rsid w:val="00B02CC2"/>
    <w:rsid w:val="00B220CB"/>
    <w:rsid w:val="00B24717"/>
    <w:rsid w:val="00B327B7"/>
    <w:rsid w:val="00B75FD6"/>
    <w:rsid w:val="00B8175D"/>
    <w:rsid w:val="00B847C1"/>
    <w:rsid w:val="00BA1B4D"/>
    <w:rsid w:val="00BB4316"/>
    <w:rsid w:val="00BD4578"/>
    <w:rsid w:val="00C2304E"/>
    <w:rsid w:val="00C278F1"/>
    <w:rsid w:val="00C36FAD"/>
    <w:rsid w:val="00C5127F"/>
    <w:rsid w:val="00C643C5"/>
    <w:rsid w:val="00C730E2"/>
    <w:rsid w:val="00C74A93"/>
    <w:rsid w:val="00C74BB0"/>
    <w:rsid w:val="00C81F89"/>
    <w:rsid w:val="00C86759"/>
    <w:rsid w:val="00C95DC8"/>
    <w:rsid w:val="00CD0BC6"/>
    <w:rsid w:val="00CD29E4"/>
    <w:rsid w:val="00D27EEC"/>
    <w:rsid w:val="00D34CC0"/>
    <w:rsid w:val="00D40A98"/>
    <w:rsid w:val="00DA2EF7"/>
    <w:rsid w:val="00DC4DB6"/>
    <w:rsid w:val="00DF7694"/>
    <w:rsid w:val="00E20A0A"/>
    <w:rsid w:val="00E31743"/>
    <w:rsid w:val="00E54961"/>
    <w:rsid w:val="00E553F3"/>
    <w:rsid w:val="00E67720"/>
    <w:rsid w:val="00E7458D"/>
    <w:rsid w:val="00E84C6C"/>
    <w:rsid w:val="00EC665A"/>
    <w:rsid w:val="00F0646F"/>
    <w:rsid w:val="00F06485"/>
    <w:rsid w:val="00F12B86"/>
    <w:rsid w:val="00F2662D"/>
    <w:rsid w:val="00F325B4"/>
    <w:rsid w:val="00F457A0"/>
    <w:rsid w:val="00F50612"/>
    <w:rsid w:val="00F51F56"/>
    <w:rsid w:val="00F54DA8"/>
    <w:rsid w:val="00F75521"/>
    <w:rsid w:val="00F7683D"/>
    <w:rsid w:val="00F8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42CE"/>
  <w15:docId w15:val="{6DD7CA47-2D53-4B52-8CC4-0B80330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5D"/>
    <w:pPr>
      <w:ind w:left="720"/>
      <w:contextualSpacing/>
    </w:pPr>
  </w:style>
  <w:style w:type="paragraph" w:styleId="BalloonText">
    <w:name w:val="Balloon Text"/>
    <w:basedOn w:val="Normal"/>
    <w:link w:val="BalloonTextChar"/>
    <w:uiPriority w:val="99"/>
    <w:semiHidden/>
    <w:unhideWhenUsed/>
    <w:rsid w:val="00E55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F3"/>
    <w:rPr>
      <w:rFonts w:ascii="Tahoma" w:hAnsi="Tahoma" w:cs="Tahoma"/>
      <w:sz w:val="16"/>
      <w:szCs w:val="16"/>
    </w:rPr>
  </w:style>
  <w:style w:type="paragraph" w:styleId="Revision">
    <w:name w:val="Revision"/>
    <w:hidden/>
    <w:uiPriority w:val="99"/>
    <w:semiHidden/>
    <w:rsid w:val="008C1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8C96-75CD-4AC6-A97E-108C02B6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Delany</cp:lastModifiedBy>
  <cp:revision>4</cp:revision>
  <cp:lastPrinted>2019-10-02T15:33:00Z</cp:lastPrinted>
  <dcterms:created xsi:type="dcterms:W3CDTF">2022-02-03T23:22:00Z</dcterms:created>
  <dcterms:modified xsi:type="dcterms:W3CDTF">2022-02-04T01:03:00Z</dcterms:modified>
</cp:coreProperties>
</file>